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21BFC" w14:textId="515439D5" w:rsidR="004037F9" w:rsidRDefault="004037F9" w:rsidP="004037F9">
      <w:pPr>
        <w:pStyle w:val="Title"/>
      </w:pPr>
      <w:r>
        <w:t xml:space="preserve">Research </w:t>
      </w:r>
      <w:ins w:id="0" w:author="Steven Dotts" w:date="2013-09-26T12:13:00Z">
        <w:r w:rsidR="00032F6D">
          <w:t xml:space="preserve">Network </w:t>
        </w:r>
      </w:ins>
      <w:r>
        <w:t>MOU</w:t>
      </w:r>
    </w:p>
    <w:p w14:paraId="1AF87AED" w14:textId="77777777" w:rsidR="004037F9" w:rsidRDefault="004037F9" w:rsidP="004037F9">
      <w:pPr>
        <w:pStyle w:val="Heading2"/>
      </w:pPr>
      <w:r>
        <w:t>Introduction</w:t>
      </w:r>
    </w:p>
    <w:p w14:paraId="49908A9F" w14:textId="70265D5B" w:rsidR="004037F9" w:rsidRDefault="004037F9" w:rsidP="004037F9">
      <w:r>
        <w:t xml:space="preserve">Penn State’s institutional data is a mission critical asset.  Policies and protections on the network have been crafted to safeguard this data.  As technology has evolved, larger data sets, and needs for high speed, low impedance research networks have become a </w:t>
      </w:r>
      <w:ins w:id="1" w:author="Steven Dotts" w:date="2013-09-26T08:11:00Z">
        <w:r w:rsidR="00870B9E">
          <w:t xml:space="preserve">required </w:t>
        </w:r>
      </w:ins>
      <w:r>
        <w:t>business need for Penn State to remain competitive in the research space.</w:t>
      </w:r>
      <w:r w:rsidR="00E25C3B">
        <w:t xml:space="preserve">  </w:t>
      </w:r>
      <w:ins w:id="2" w:author="Steven Dotts" w:date="2013-09-26T08:13:00Z">
        <w:r w:rsidR="00870B9E">
          <w:t xml:space="preserve">The intent of a new 10GB research network is to maximize bandwidth available to researchers who have the need for high speed connections in support of their research activities.  </w:t>
        </w:r>
      </w:ins>
      <w:r w:rsidR="00E25C3B">
        <w:t>TNS, RCC, and SOS have worked together to provide 10G network</w:t>
      </w:r>
      <w:ins w:id="3" w:author="Steven Dotts" w:date="2013-09-26T09:39:00Z">
        <w:r w:rsidR="00640C7D">
          <w:t>ing</w:t>
        </w:r>
      </w:ins>
      <w:r w:rsidR="00E25C3B">
        <w:t xml:space="preserve"> for researchers.</w:t>
      </w:r>
      <w:ins w:id="4" w:author="Steven Dotts" w:date="2013-09-26T09:40:00Z">
        <w:r w:rsidR="00640C7D">
          <w:t xml:space="preserve">  The new network will be </w:t>
        </w:r>
      </w:ins>
      <w:ins w:id="5" w:author="Steven Dotts" w:date="2013-09-26T12:15:00Z">
        <w:r w:rsidR="00032F6D">
          <w:t>referred to as</w:t>
        </w:r>
      </w:ins>
      <w:ins w:id="6" w:author="Steven Dotts" w:date="2013-09-26T09:40:00Z">
        <w:r w:rsidR="00640C7D">
          <w:t xml:space="preserve"> the “Research Network”.</w:t>
        </w:r>
      </w:ins>
      <w:ins w:id="7" w:author="Steven Dotts" w:date="2013-09-26T08:15:00Z">
        <w:r w:rsidR="00870B9E">
          <w:t xml:space="preserve">  </w:t>
        </w:r>
      </w:ins>
      <w:r w:rsidR="00E25C3B">
        <w:t>TNS will maintain the network, and SOS will provide oversight.</w:t>
      </w:r>
    </w:p>
    <w:p w14:paraId="4922DC43" w14:textId="77777777" w:rsidR="004037F9" w:rsidRDefault="004037F9" w:rsidP="004037F9"/>
    <w:p w14:paraId="5968E2C3" w14:textId="1147D782" w:rsidR="004037F9" w:rsidRDefault="004037F9" w:rsidP="004037F9">
      <w:r>
        <w:t xml:space="preserve">This MOU </w:t>
      </w:r>
      <w:r w:rsidR="00E25C3B">
        <w:t>sets</w:t>
      </w:r>
      <w:r>
        <w:t xml:space="preserve"> the expectations for the activities and data that </w:t>
      </w:r>
      <w:r w:rsidR="00E25C3B">
        <w:t>are appropriate on this network</w:t>
      </w:r>
      <w:r>
        <w:t>.</w:t>
      </w:r>
    </w:p>
    <w:p w14:paraId="775A8BDF" w14:textId="7BF2E423" w:rsidR="004037F9" w:rsidRDefault="00E25C3B" w:rsidP="004037F9">
      <w:pPr>
        <w:pStyle w:val="Heading2"/>
      </w:pPr>
      <w:r>
        <w:t>Purpose</w:t>
      </w:r>
    </w:p>
    <w:p w14:paraId="67B4EEC8" w14:textId="0AD85AE2" w:rsidR="004037F9" w:rsidRDefault="004037F9" w:rsidP="004037F9">
      <w:r>
        <w:t xml:space="preserve">The Research </w:t>
      </w:r>
      <w:r w:rsidR="00870B9E">
        <w:t xml:space="preserve">Network </w:t>
      </w:r>
      <w:r>
        <w:t>is intended to facilitate high-speed movement of data between researchers, compute resources, and physically segregated labs.  In addition to the 10G line speeds, this network will employ passive monitoring techniques instead of inline engines</w:t>
      </w:r>
      <w:r w:rsidR="00E25C3B">
        <w:t>, like firewalls,</w:t>
      </w:r>
      <w:r w:rsidR="00EE66EC">
        <w:t xml:space="preserve"> that can introduce latency</w:t>
      </w:r>
      <w:r>
        <w:t>.</w:t>
      </w:r>
    </w:p>
    <w:p w14:paraId="233969C4" w14:textId="77777777" w:rsidR="004037F9" w:rsidRDefault="004037F9" w:rsidP="004037F9"/>
    <w:p w14:paraId="00E28EE2" w14:textId="7BAC1DD7" w:rsidR="00AE37F0" w:rsidRDefault="004037F9" w:rsidP="004037F9">
      <w:r>
        <w:t>Because TNS will maintain the network, and local departments will not have oversight or the ability to enforce local policy, users of the network will need to agree to abide by behaviors that are consistent with Penn State’s policies and data stewardship expectations.</w:t>
      </w:r>
    </w:p>
    <w:p w14:paraId="204AAF05" w14:textId="6C2920F7" w:rsidR="00AE37F0" w:rsidRDefault="00AE37F0" w:rsidP="00AE37F0">
      <w:pPr>
        <w:pStyle w:val="Heading2"/>
      </w:pPr>
      <w:r>
        <w:t>Scope</w:t>
      </w:r>
    </w:p>
    <w:p w14:paraId="656513A1" w14:textId="71526BC1" w:rsidR="00870B9E" w:rsidRDefault="00AE37F0" w:rsidP="00AE37F0">
      <w:pPr>
        <w:rPr>
          <w:ins w:id="8" w:author="Steven Dotts" w:date="2013-09-26T08:21:00Z"/>
        </w:rPr>
      </w:pPr>
      <w:r>
        <w:t xml:space="preserve">This MOU will apply to the physically separate network known as the Research </w:t>
      </w:r>
      <w:ins w:id="9" w:author="Steven Dotts" w:date="2013-09-26T08:20:00Z">
        <w:r w:rsidR="00870B9E">
          <w:t>Network</w:t>
        </w:r>
      </w:ins>
      <w:r>
        <w:t>.  The expectations set forth apply</w:t>
      </w:r>
      <w:ins w:id="10" w:author="Steven Dotts" w:date="2013-09-26T08:21:00Z">
        <w:r w:rsidR="00870B9E">
          <w:t xml:space="preserve"> </w:t>
        </w:r>
      </w:ins>
      <w:ins w:id="11" w:author="Steven Dotts" w:date="2013-09-26T08:23:00Z">
        <w:r w:rsidR="00870B9E">
          <w:t xml:space="preserve">to </w:t>
        </w:r>
      </w:ins>
      <w:ins w:id="12" w:author="Steven Dotts" w:date="2013-09-26T08:21:00Z">
        <w:r w:rsidR="00870B9E">
          <w:t>the following:</w:t>
        </w:r>
      </w:ins>
    </w:p>
    <w:p w14:paraId="4DA17872" w14:textId="6EE20DC2" w:rsidR="00870B9E" w:rsidRDefault="00640C7D" w:rsidP="003B2FAC">
      <w:pPr>
        <w:pStyle w:val="ListParagraph"/>
        <w:numPr>
          <w:ilvl w:val="0"/>
          <w:numId w:val="3"/>
        </w:numPr>
        <w:rPr>
          <w:ins w:id="13" w:author="Steven Dotts" w:date="2013-09-26T08:26:00Z"/>
        </w:rPr>
      </w:pPr>
      <w:ins w:id="14" w:author="Steven Dotts" w:date="2013-09-26T08:26:00Z">
        <w:r>
          <w:t xml:space="preserve">Onboarding an endpoint </w:t>
        </w:r>
        <w:r w:rsidR="00870B9E">
          <w:t>to the Research Network</w:t>
        </w:r>
      </w:ins>
      <w:ins w:id="15" w:author="Steven Dotts" w:date="2013-09-26T08:28:00Z">
        <w:r w:rsidR="00870B9E">
          <w:t xml:space="preserve"> (</w:t>
        </w:r>
      </w:ins>
      <w:ins w:id="16" w:author="Steven Dotts" w:date="2013-09-26T09:42:00Z">
        <w:r w:rsidR="00BB7DBE">
          <w:t xml:space="preserve">What do I need to do before I can connect an endpoint to the Research Network and </w:t>
        </w:r>
      </w:ins>
      <w:ins w:id="17" w:author="Steven Dotts" w:date="2013-09-26T08:28:00Z">
        <w:r w:rsidR="00870B9E">
          <w:t xml:space="preserve">how do I get the </w:t>
        </w:r>
      </w:ins>
      <w:ins w:id="18" w:author="Steven Dotts" w:date="2013-09-26T09:32:00Z">
        <w:r>
          <w:t>endpoint</w:t>
        </w:r>
      </w:ins>
      <w:ins w:id="19" w:author="Steven Dotts" w:date="2013-09-26T08:28:00Z">
        <w:r w:rsidR="00870B9E">
          <w:t xml:space="preserve"> connected to the Research Network).</w:t>
        </w:r>
      </w:ins>
    </w:p>
    <w:p w14:paraId="1FB9CF96" w14:textId="77777777" w:rsidR="00861EE4" w:rsidRDefault="00861EE4" w:rsidP="00861EE4">
      <w:pPr>
        <w:pStyle w:val="ListParagraph"/>
        <w:numPr>
          <w:ilvl w:val="0"/>
          <w:numId w:val="3"/>
        </w:numPr>
        <w:rPr>
          <w:ins w:id="20" w:author="Steven Dotts" w:date="2013-09-26T10:24:00Z"/>
        </w:rPr>
      </w:pPr>
      <w:ins w:id="21" w:author="Steven Dotts" w:date="2013-09-26T10:24:00Z">
        <w:r>
          <w:t>Security requirements of an endpoint.</w:t>
        </w:r>
      </w:ins>
    </w:p>
    <w:p w14:paraId="570905EA" w14:textId="35314C46" w:rsidR="00870B9E" w:rsidRDefault="00F51B51" w:rsidP="003B2FAC">
      <w:pPr>
        <w:pStyle w:val="ListParagraph"/>
        <w:numPr>
          <w:ilvl w:val="0"/>
          <w:numId w:val="3"/>
        </w:numPr>
        <w:rPr>
          <w:ins w:id="22" w:author="Steven Dotts" w:date="2013-09-26T08:22:00Z"/>
        </w:rPr>
      </w:pPr>
      <w:ins w:id="23" w:author="Steven Dotts" w:date="2013-09-26T11:29:00Z">
        <w:r>
          <w:t xml:space="preserve">Transferring </w:t>
        </w:r>
      </w:ins>
      <w:ins w:id="24" w:author="Steven Dotts" w:date="2013-09-26T08:22:00Z">
        <w:r w:rsidR="00870B9E">
          <w:t>data to/</w:t>
        </w:r>
      </w:ins>
      <w:ins w:id="25" w:author="Steven Dotts" w:date="2013-09-26T08:25:00Z">
        <w:r w:rsidR="00870B9E">
          <w:t xml:space="preserve">from </w:t>
        </w:r>
      </w:ins>
      <w:ins w:id="26" w:author="Steven Dotts" w:date="2013-09-26T08:22:00Z">
        <w:r w:rsidR="00640C7D">
          <w:t xml:space="preserve">an endpoint </w:t>
        </w:r>
        <w:r w:rsidR="00870B9E">
          <w:t xml:space="preserve">on the Research Network </w:t>
        </w:r>
      </w:ins>
      <w:ins w:id="27" w:author="Steven Dotts" w:date="2013-09-26T08:25:00Z">
        <w:r w:rsidR="00870B9E">
          <w:t>to/</w:t>
        </w:r>
      </w:ins>
      <w:ins w:id="28" w:author="Steven Dotts" w:date="2013-09-26T08:22:00Z">
        <w:r w:rsidR="00870B9E">
          <w:t xml:space="preserve">from </w:t>
        </w:r>
      </w:ins>
      <w:ins w:id="29" w:author="Steven Dotts" w:date="2013-09-26T12:16:00Z">
        <w:r w:rsidR="00032F6D">
          <w:t>another network</w:t>
        </w:r>
      </w:ins>
      <w:ins w:id="30" w:author="Steven Dotts" w:date="2013-09-26T08:22:00Z">
        <w:r w:rsidR="00870B9E">
          <w:t>.</w:t>
        </w:r>
      </w:ins>
    </w:p>
    <w:p w14:paraId="3BDAD273" w14:textId="22E81B89" w:rsidR="00870B9E" w:rsidRDefault="00870B9E" w:rsidP="003B2FAC">
      <w:pPr>
        <w:pStyle w:val="ListParagraph"/>
        <w:numPr>
          <w:ilvl w:val="0"/>
          <w:numId w:val="3"/>
        </w:numPr>
        <w:rPr>
          <w:ins w:id="31" w:author="Steven Dotts" w:date="2013-09-26T08:24:00Z"/>
        </w:rPr>
      </w:pPr>
      <w:ins w:id="32" w:author="Steven Dotts" w:date="2013-09-26T08:24:00Z">
        <w:r>
          <w:t>Remote connectivity</w:t>
        </w:r>
      </w:ins>
      <w:ins w:id="33" w:author="Steven Dotts" w:date="2013-09-26T09:36:00Z">
        <w:r w:rsidR="00640C7D">
          <w:t xml:space="preserve"> for management purposes</w:t>
        </w:r>
      </w:ins>
      <w:ins w:id="34" w:author="Steven Dotts" w:date="2013-09-26T08:24:00Z">
        <w:r>
          <w:t xml:space="preserve"> to the endpoint on the Research Network.</w:t>
        </w:r>
      </w:ins>
    </w:p>
    <w:p w14:paraId="539D63A6" w14:textId="1DBC005D" w:rsidR="00640C7D" w:rsidRDefault="00640C7D" w:rsidP="003B2FAC">
      <w:pPr>
        <w:pStyle w:val="ListParagraph"/>
        <w:numPr>
          <w:ilvl w:val="0"/>
          <w:numId w:val="3"/>
        </w:numPr>
        <w:rPr>
          <w:ins w:id="35" w:author="Steven Dotts" w:date="2013-09-26T11:43:00Z"/>
        </w:rPr>
      </w:pPr>
      <w:ins w:id="36" w:author="Steven Dotts" w:date="2013-09-26T09:33:00Z">
        <w:r>
          <w:t>Oversight</w:t>
        </w:r>
      </w:ins>
      <w:ins w:id="37" w:author="Steven Dotts" w:date="2013-09-26T09:34:00Z">
        <w:r>
          <w:t xml:space="preserve"> (TNS and SOS responsibilities).</w:t>
        </w:r>
      </w:ins>
    </w:p>
    <w:p w14:paraId="794D397A" w14:textId="3772BA62" w:rsidR="00581814" w:rsidRDefault="00581814" w:rsidP="003B2FAC">
      <w:pPr>
        <w:pStyle w:val="ListParagraph"/>
        <w:numPr>
          <w:ilvl w:val="0"/>
          <w:numId w:val="3"/>
        </w:numPr>
        <w:rPr>
          <w:ins w:id="38" w:author="Steven Dotts" w:date="2013-09-26T11:45:00Z"/>
        </w:rPr>
      </w:pPr>
      <w:ins w:id="39" w:author="Steven Dotts" w:date="2013-09-26T11:43:00Z">
        <w:r>
          <w:t>Performance</w:t>
        </w:r>
      </w:ins>
      <w:ins w:id="40" w:author="Steven Dotts" w:date="2013-09-26T11:44:00Z">
        <w:r>
          <w:t xml:space="preserve"> and compliance monitoring</w:t>
        </w:r>
      </w:ins>
      <w:ins w:id="41" w:author="Steven Dotts" w:date="2013-09-26T11:43:00Z">
        <w:r>
          <w:t>.</w:t>
        </w:r>
      </w:ins>
    </w:p>
    <w:p w14:paraId="49958023" w14:textId="0C6D83DF" w:rsidR="00581814" w:rsidRDefault="00581814" w:rsidP="003B2FAC">
      <w:pPr>
        <w:pStyle w:val="ListParagraph"/>
        <w:numPr>
          <w:ilvl w:val="0"/>
          <w:numId w:val="3"/>
        </w:numPr>
        <w:rPr>
          <w:ins w:id="42" w:author="Steven Dotts" w:date="2013-09-26T09:34:00Z"/>
        </w:rPr>
      </w:pPr>
      <w:ins w:id="43" w:author="Steven Dotts" w:date="2013-09-26T11:45:00Z">
        <w:r>
          <w:t>Compliance.</w:t>
        </w:r>
      </w:ins>
    </w:p>
    <w:p w14:paraId="3791D918" w14:textId="06583EB9" w:rsidR="00640C7D" w:rsidRDefault="00640C7D" w:rsidP="003B2FAC">
      <w:pPr>
        <w:pStyle w:val="ListParagraph"/>
        <w:numPr>
          <w:ilvl w:val="0"/>
          <w:numId w:val="3"/>
        </w:numPr>
        <w:rPr>
          <w:ins w:id="44" w:author="Steven Dotts" w:date="2013-09-26T08:22:00Z"/>
        </w:rPr>
      </w:pPr>
      <w:ins w:id="45" w:author="Steven Dotts" w:date="2013-09-26T09:35:00Z">
        <w:r>
          <w:t>Changes to the MOU.</w:t>
        </w:r>
      </w:ins>
    </w:p>
    <w:p w14:paraId="7446A3C9" w14:textId="01FCC8FF" w:rsidR="00640C7D" w:rsidRDefault="00640C7D" w:rsidP="00AE37F0">
      <w:pPr>
        <w:rPr>
          <w:ins w:id="46" w:author="Steven Dotts" w:date="2013-09-26T09:31:00Z"/>
        </w:rPr>
      </w:pPr>
    </w:p>
    <w:p w14:paraId="49DB3AFE" w14:textId="550655EC" w:rsidR="00AE37F0" w:rsidRDefault="00AE37F0" w:rsidP="00AE37F0">
      <w:r>
        <w:lastRenderedPageBreak/>
        <w:t>TNS will maintain the network infrastructure and TNS and SOS will work together on the monitoring tools and oversight.</w:t>
      </w:r>
    </w:p>
    <w:p w14:paraId="60900A4A" w14:textId="045B1D57" w:rsidR="00BB7DBE" w:rsidRPr="00AE37F0" w:rsidRDefault="00BB7DBE" w:rsidP="00BB7DBE">
      <w:pPr>
        <w:pStyle w:val="Heading2"/>
        <w:rPr>
          <w:ins w:id="47" w:author="Steven Dotts" w:date="2013-09-26T09:41:00Z"/>
        </w:rPr>
      </w:pPr>
      <w:ins w:id="48" w:author="Steven Dotts" w:date="2013-09-26T09:42:00Z">
        <w:r>
          <w:t xml:space="preserve">Onboarding </w:t>
        </w:r>
      </w:ins>
      <w:ins w:id="49" w:author="Steven Dotts" w:date="2013-09-26T09:43:00Z">
        <w:r>
          <w:t>an Endpoint</w:t>
        </w:r>
      </w:ins>
    </w:p>
    <w:p w14:paraId="10E793D9" w14:textId="26A7AEE0" w:rsidR="00BB7DBE" w:rsidRDefault="00BB7DBE" w:rsidP="00BB7DBE">
      <w:pPr>
        <w:rPr>
          <w:ins w:id="50" w:author="Steven Dotts" w:date="2013-09-26T09:50:00Z"/>
        </w:rPr>
      </w:pPr>
      <w:ins w:id="51" w:author="Steven Dotts" w:date="2013-09-26T09:44:00Z">
        <w:r>
          <w:t>The principal</w:t>
        </w:r>
      </w:ins>
      <w:ins w:id="52" w:author="Steven Dotts" w:date="2013-09-26T09:48:00Z">
        <w:r>
          <w:t xml:space="preserve"> </w:t>
        </w:r>
      </w:ins>
      <w:ins w:id="53" w:author="Steven Dotts" w:date="2013-09-26T09:50:00Z">
        <w:r>
          <w:t>investigator</w:t>
        </w:r>
      </w:ins>
      <w:ins w:id="54" w:author="Steven Dotts" w:date="2013-09-26T09:48:00Z">
        <w:r>
          <w:t xml:space="preserve"> </w:t>
        </w:r>
      </w:ins>
      <w:ins w:id="55" w:author="Steven Dotts" w:date="2013-09-26T09:52:00Z">
        <w:r w:rsidR="000B0031">
          <w:t xml:space="preserve">(PI) </w:t>
        </w:r>
      </w:ins>
      <w:ins w:id="56" w:author="Steven Dotts" w:date="2013-09-26T09:48:00Z">
        <w:r>
          <w:t>is responsible</w:t>
        </w:r>
      </w:ins>
      <w:ins w:id="57" w:author="Steven Dotts" w:date="2013-09-26T09:44:00Z">
        <w:r>
          <w:t xml:space="preserve"> </w:t>
        </w:r>
      </w:ins>
      <w:ins w:id="58" w:author="Steven Dotts" w:date="2013-09-26T09:48:00Z">
        <w:r>
          <w:t xml:space="preserve">for requesting authorization to use the Research Network.  A web form will be available for this purpose (URL here). </w:t>
        </w:r>
      </w:ins>
      <w:ins w:id="59" w:author="Steven Dotts" w:date="2013-09-26T12:02:00Z">
        <w:r w:rsidR="00F77FEA">
          <w:t xml:space="preserve">If the PI will not be the primary person managing the endpoint, then a designated person to whom the PI manages will be named on the request authorization form.  </w:t>
        </w:r>
      </w:ins>
      <w:ins w:id="60" w:author="Steven Dotts" w:date="2013-09-26T09:48:00Z">
        <w:r>
          <w:t>The form will be reviewed and approved by Security Operations and Services to ensure compliance with this MOU.  The review process will normally take a maximum of one work week, but expedited handling can be requested via the form for time-sensitive research needs.</w:t>
        </w:r>
      </w:ins>
    </w:p>
    <w:p w14:paraId="77BAD1A9" w14:textId="77777777" w:rsidR="00BB7DBE" w:rsidRDefault="00BB7DBE" w:rsidP="00BB7DBE">
      <w:pPr>
        <w:rPr>
          <w:ins w:id="61" w:author="Steven Dotts" w:date="2013-09-26T09:51:00Z"/>
        </w:rPr>
      </w:pPr>
    </w:p>
    <w:p w14:paraId="734FFCBF" w14:textId="4E0E5A02" w:rsidR="000B0031" w:rsidRDefault="000B0031" w:rsidP="00BB7DBE">
      <w:pPr>
        <w:rPr>
          <w:ins w:id="62" w:author="Steven Dotts" w:date="2013-09-26T10:19:00Z"/>
        </w:rPr>
      </w:pPr>
      <w:ins w:id="63" w:author="Steven Dotts" w:date="2013-09-26T09:51:00Z">
        <w:r>
          <w:t xml:space="preserve">The PI </w:t>
        </w:r>
      </w:ins>
      <w:ins w:id="64" w:author="Steven Dotts" w:date="2013-09-26T11:37:00Z">
        <w:r w:rsidR="00F545E8">
          <w:t xml:space="preserve">will </w:t>
        </w:r>
      </w:ins>
      <w:ins w:id="65" w:author="Steven Dotts" w:date="2013-09-26T09:51:00Z">
        <w:r>
          <w:t xml:space="preserve">certify they accept responsibility for other users in their group that will have access to endpoints on the Research </w:t>
        </w:r>
      </w:ins>
      <w:ins w:id="66" w:author="Steven Dotts" w:date="2013-09-26T09:52:00Z">
        <w:r>
          <w:t>Network</w:t>
        </w:r>
      </w:ins>
      <w:ins w:id="67" w:author="Steven Dotts" w:date="2013-09-26T09:51:00Z">
        <w:r>
          <w:t>.  The PI will be responsible for making users aware of this document and enforce its policies and expectations.  (Link to quick info sheet?)</w:t>
        </w:r>
      </w:ins>
    </w:p>
    <w:p w14:paraId="0B6CB572" w14:textId="77777777" w:rsidR="00427371" w:rsidRDefault="00427371" w:rsidP="00BB7DBE">
      <w:pPr>
        <w:rPr>
          <w:ins w:id="68" w:author="Steven Dotts" w:date="2013-09-26T10:19:00Z"/>
        </w:rPr>
      </w:pPr>
    </w:p>
    <w:p w14:paraId="5F83B336" w14:textId="7CCA9C9D" w:rsidR="000B0031" w:rsidRDefault="00427371" w:rsidP="00BB7DBE">
      <w:pPr>
        <w:rPr>
          <w:ins w:id="69" w:author="Steven Dotts" w:date="2013-09-26T11:35:00Z"/>
        </w:rPr>
      </w:pPr>
      <w:ins w:id="70" w:author="Steven Dotts" w:date="2013-09-26T10:19:00Z">
        <w:r>
          <w:t>The PI to certif</w:t>
        </w:r>
      </w:ins>
      <w:ins w:id="71" w:author="Matt Soccio" w:date="2013-09-27T09:46:00Z">
        <w:r w:rsidR="00BD0989">
          <w:t>ies that</w:t>
        </w:r>
      </w:ins>
      <w:ins w:id="72" w:author="Steven Dotts" w:date="2013-09-26T10:19:00Z">
        <w:r>
          <w:t xml:space="preserve"> the endpoint adheres</w:t>
        </w:r>
      </w:ins>
      <w:ins w:id="73" w:author="Matt Soccio" w:date="2013-09-27T09:46:00Z">
        <w:r w:rsidR="00BD0989">
          <w:t>, and will continue to adhere</w:t>
        </w:r>
      </w:ins>
      <w:ins w:id="74" w:author="Steven Dotts" w:date="2013-09-26T10:19:00Z">
        <w:r>
          <w:t xml:space="preserve"> to the </w:t>
        </w:r>
      </w:ins>
      <w:ins w:id="75" w:author="Matt Soccio" w:date="2013-09-26T14:57:00Z">
        <w:r w:rsidR="00437CE8">
          <w:t>Minimum Security Baseline</w:t>
        </w:r>
      </w:ins>
      <w:ins w:id="76" w:author="Steven Dotts" w:date="2013-09-26T10:21:00Z">
        <w:r w:rsidR="00861EE4">
          <w:t xml:space="preserve"> </w:t>
        </w:r>
      </w:ins>
      <w:ins w:id="77" w:author="Matt Soccio" w:date="2013-09-27T09:46:00Z">
        <w:r w:rsidR="00EA238C">
          <w:t>while connected to the Research Network.  Because of the high-speed nature of the network, portions of the MSB related to network firewalls are exempted.</w:t>
        </w:r>
      </w:ins>
    </w:p>
    <w:p w14:paraId="761D717F" w14:textId="77777777" w:rsidR="00F545E8" w:rsidRDefault="00F545E8" w:rsidP="00BB7DBE">
      <w:pPr>
        <w:rPr>
          <w:ins w:id="78" w:author="Steven Dotts" w:date="2013-09-26T11:35:00Z"/>
        </w:rPr>
      </w:pPr>
    </w:p>
    <w:p w14:paraId="73B424AF" w14:textId="79F9B5AC" w:rsidR="00F545E8" w:rsidRDefault="00F545E8" w:rsidP="00BB7DBE">
      <w:pPr>
        <w:rPr>
          <w:ins w:id="79" w:author="Steven Dotts" w:date="2013-09-26T11:37:00Z"/>
        </w:rPr>
      </w:pPr>
      <w:ins w:id="80" w:author="Steven Dotts" w:date="2013-09-26T11:35:00Z">
        <w:r>
          <w:t>The PI is responsible for the acquisition and maintenance of the hardware/software associate</w:t>
        </w:r>
      </w:ins>
      <w:ins w:id="81" w:author="Steven Dotts" w:date="2013-09-26T11:36:00Z">
        <w:r>
          <w:t>d with the endpoint connected to the Research Network.</w:t>
        </w:r>
      </w:ins>
    </w:p>
    <w:p w14:paraId="17CF4541" w14:textId="77777777" w:rsidR="00F545E8" w:rsidRDefault="00F545E8" w:rsidP="00BB7DBE">
      <w:pPr>
        <w:rPr>
          <w:ins w:id="82" w:author="Steven Dotts" w:date="2013-09-26T11:37:00Z"/>
        </w:rPr>
      </w:pPr>
    </w:p>
    <w:p w14:paraId="7668533C" w14:textId="418242C0" w:rsidR="00F545E8" w:rsidRDefault="00F545E8" w:rsidP="00BB7DBE">
      <w:pPr>
        <w:rPr>
          <w:ins w:id="83" w:author="Steven Dotts" w:date="2013-09-26T09:57:00Z"/>
        </w:rPr>
      </w:pPr>
      <w:ins w:id="84" w:author="Steven Dotts" w:date="2013-09-26T11:37:00Z">
        <w:r>
          <w:t xml:space="preserve">The PI </w:t>
        </w:r>
      </w:ins>
      <w:ins w:id="85" w:author="Steven Dotts" w:date="2013-09-26T11:38:00Z">
        <w:r>
          <w:t>will no</w:t>
        </w:r>
        <w:bookmarkStart w:id="86" w:name="_GoBack"/>
        <w:bookmarkEnd w:id="86"/>
        <w:r>
          <w:t xml:space="preserve">tify TNS and SOS when the endpoint is </w:t>
        </w:r>
      </w:ins>
      <w:ins w:id="87" w:author="Steven Dotts" w:date="2013-09-26T11:40:00Z">
        <w:r>
          <w:t>removed</w:t>
        </w:r>
      </w:ins>
      <w:ins w:id="88" w:author="Steven Dotts" w:date="2013-09-26T11:41:00Z">
        <w:r w:rsidR="00581814">
          <w:t xml:space="preserve"> or</w:t>
        </w:r>
      </w:ins>
      <w:ins w:id="89" w:author="Steven Dotts" w:date="2013-09-26T11:40:00Z">
        <w:r>
          <w:t xml:space="preserve"> decommissioned</w:t>
        </w:r>
      </w:ins>
      <w:ins w:id="90" w:author="Steven Dotts" w:date="2013-09-26T11:41:00Z">
        <w:r w:rsidR="00581814">
          <w:t xml:space="preserve"> from</w:t>
        </w:r>
      </w:ins>
      <w:ins w:id="91" w:author="Steven Dotts" w:date="2013-09-26T11:38:00Z">
        <w:r>
          <w:t xml:space="preserve"> the </w:t>
        </w:r>
      </w:ins>
      <w:ins w:id="92" w:author="Steven Dotts" w:date="2013-09-26T11:39:00Z">
        <w:r>
          <w:t>Research N</w:t>
        </w:r>
      </w:ins>
      <w:ins w:id="93" w:author="Steven Dotts" w:date="2013-09-26T11:38:00Z">
        <w:r>
          <w:t>etwork</w:t>
        </w:r>
      </w:ins>
      <w:ins w:id="94" w:author="Steven Dotts" w:date="2013-09-26T11:39:00Z">
        <w:r>
          <w:t xml:space="preserve"> via an online form </w:t>
        </w:r>
        <w:r w:rsidRPr="003B2FAC">
          <w:rPr>
            <w:i/>
          </w:rPr>
          <w:t>(url here)</w:t>
        </w:r>
      </w:ins>
      <w:ins w:id="95" w:author="Steven Dotts" w:date="2013-09-26T11:40:00Z">
        <w:r>
          <w:rPr>
            <w:i/>
          </w:rPr>
          <w:t>.</w:t>
        </w:r>
      </w:ins>
    </w:p>
    <w:p w14:paraId="5A54C0A8" w14:textId="77777777" w:rsidR="00BB7DBE" w:rsidRDefault="00BB7DBE" w:rsidP="00BB7DBE">
      <w:pPr>
        <w:rPr>
          <w:ins w:id="96" w:author="Steven Dotts" w:date="2013-09-26T09:41:00Z"/>
        </w:rPr>
      </w:pPr>
    </w:p>
    <w:p w14:paraId="68AA5D51" w14:textId="03E72FB8" w:rsidR="00AE37F0" w:rsidRPr="00AE37F0" w:rsidRDefault="00BB7DBE" w:rsidP="00AE37F0">
      <w:pPr>
        <w:pStyle w:val="Heading2"/>
      </w:pPr>
      <w:ins w:id="97" w:author="Steven Dotts" w:date="2013-09-26T09:41:00Z">
        <w:r>
          <w:t>Security Requirements</w:t>
        </w:r>
      </w:ins>
    </w:p>
    <w:p w14:paraId="33F6F82F" w14:textId="571E62E9" w:rsidR="004037F9" w:rsidRDefault="004037F9" w:rsidP="004037F9">
      <w:r>
        <w:t>The endpoints on this network will need t</w:t>
      </w:r>
      <w:r w:rsidR="00EE66EC">
        <w:t>o be solely dedicated to research activities.</w:t>
      </w:r>
      <w:ins w:id="98" w:author="Steven Dotts" w:date="2013-09-26T10:24:00Z">
        <w:r w:rsidR="00861EE4">
          <w:t xml:space="preserve">  </w:t>
        </w:r>
      </w:ins>
      <w:ins w:id="99" w:author="Steven Dotts" w:date="2013-09-26T10:41:00Z">
        <w:r w:rsidR="00D7023F">
          <w:t xml:space="preserve">Use of applications that access </w:t>
        </w:r>
      </w:ins>
      <w:ins w:id="100" w:author="Matt Soccio" w:date="2013-09-27T09:43:00Z">
        <w:r w:rsidR="00BD0989">
          <w:t>Internal or</w:t>
        </w:r>
      </w:ins>
      <w:ins w:id="101" w:author="Steven Dotts" w:date="2013-09-26T10:41:00Z">
        <w:r w:rsidR="00D7023F">
          <w:t xml:space="preserve"> Restricted data</w:t>
        </w:r>
      </w:ins>
      <w:ins w:id="102" w:author="Matt Soccio" w:date="2013-09-27T09:44:00Z">
        <w:r w:rsidR="00BD0989">
          <w:t xml:space="preserve"> not directly related to the approved research project</w:t>
        </w:r>
      </w:ins>
      <w:ins w:id="103" w:author="Steven Dotts" w:date="2013-09-26T10:41:00Z">
        <w:r w:rsidR="00D7023F">
          <w:t>, personal activities, and general administrative activities will not be permitted on this network.  Examples of these activities include, but are not limited to: processing grades or other instructional material, accessing payroll or employment applications, and social media.</w:t>
        </w:r>
      </w:ins>
    </w:p>
    <w:p w14:paraId="6F57E0DC" w14:textId="77777777" w:rsidR="00AE37F0" w:rsidRDefault="00AE37F0" w:rsidP="004037F9"/>
    <w:p w14:paraId="195A5DF9" w14:textId="49B6E7E0" w:rsidR="00AE37F0" w:rsidRDefault="00D7023F" w:rsidP="004037F9">
      <w:pPr>
        <w:rPr>
          <w:ins w:id="104" w:author="Steven Dotts" w:date="2013-09-26T10:40:00Z"/>
        </w:rPr>
      </w:pPr>
      <w:ins w:id="105" w:author="Steven Dotts" w:date="2013-09-26T10:38:00Z">
        <w:r>
          <w:t>Endpoints bound to the Research Network</w:t>
        </w:r>
      </w:ins>
      <w:r w:rsidR="00AE37F0">
        <w:t xml:space="preserve"> will not move back and forth between the Research </w:t>
      </w:r>
      <w:ins w:id="106" w:author="Steven Dotts" w:date="2013-09-26T10:37:00Z">
        <w:r>
          <w:t xml:space="preserve">Network and </w:t>
        </w:r>
      </w:ins>
      <w:r w:rsidR="00AE37F0">
        <w:t>other networks.</w:t>
      </w:r>
      <w:ins w:id="107" w:author="Steven Dotts" w:date="2013-09-26T10:38:00Z">
        <w:r>
          <w:t xml:space="preserve">  The endpoint must have a single network connection to the Research Network</w:t>
        </w:r>
      </w:ins>
      <w:ins w:id="108" w:author="Steven Dotts" w:date="2013-09-26T10:39:00Z">
        <w:r>
          <w:t xml:space="preserve"> only</w:t>
        </w:r>
      </w:ins>
      <w:ins w:id="109" w:author="Steven Dotts" w:date="2013-09-26T10:38:00Z">
        <w:r>
          <w:t>.  Any other network connectivity is not permitted on the endpoint.</w:t>
        </w:r>
      </w:ins>
    </w:p>
    <w:p w14:paraId="21E031E4" w14:textId="77777777" w:rsidR="00D7023F" w:rsidRDefault="00D7023F" w:rsidP="004037F9">
      <w:pPr>
        <w:rPr>
          <w:ins w:id="110" w:author="Steven Dotts" w:date="2013-09-26T10:40:00Z"/>
        </w:rPr>
      </w:pPr>
    </w:p>
    <w:p w14:paraId="23C168EB" w14:textId="273B4468" w:rsidR="00F545E8" w:rsidRDefault="00CD1309" w:rsidP="004037F9">
      <w:pPr>
        <w:rPr>
          <w:ins w:id="111" w:author="Steven Dotts" w:date="2013-09-26T11:33:00Z"/>
        </w:rPr>
      </w:pPr>
      <w:ins w:id="112" w:author="Steven Dotts" w:date="2013-09-26T10:46:00Z">
        <w:r>
          <w:t xml:space="preserve">The researchers </w:t>
        </w:r>
      </w:ins>
      <w:ins w:id="113" w:author="Steven Dotts" w:date="2013-09-26T10:57:00Z">
        <w:r>
          <w:t xml:space="preserve">will not store, access, or create </w:t>
        </w:r>
      </w:ins>
      <w:ins w:id="114" w:author="Matt Soccio" w:date="2013-09-27T09:43:00Z">
        <w:r w:rsidR="00BD0989">
          <w:t>Internal or</w:t>
        </w:r>
      </w:ins>
      <w:ins w:id="115" w:author="Matt Soccio" w:date="2013-09-27T09:40:00Z">
        <w:r w:rsidR="00BD0989">
          <w:t xml:space="preserve"> </w:t>
        </w:r>
      </w:ins>
      <w:ins w:id="116" w:author="Steven Dotts" w:date="2013-09-26T10:57:00Z">
        <w:r>
          <w:t xml:space="preserve">Restricted </w:t>
        </w:r>
      </w:ins>
      <w:ins w:id="117" w:author="Matt Soccio" w:date="2013-09-27T09:43:00Z">
        <w:r w:rsidR="00BD0989">
          <w:t xml:space="preserve">data that are not directly related to the approved research project </w:t>
        </w:r>
      </w:ins>
      <w:ins w:id="118" w:author="Steven Dotts" w:date="2013-09-26T10:57:00Z">
        <w:r>
          <w:t xml:space="preserve">while using endpoints in the </w:t>
        </w:r>
        <w:r>
          <w:lastRenderedPageBreak/>
          <w:t xml:space="preserve">Research </w:t>
        </w:r>
      </w:ins>
      <w:ins w:id="119" w:author="Steven Dotts" w:date="2013-09-26T10:58:00Z">
        <w:r>
          <w:t>Network</w:t>
        </w:r>
      </w:ins>
      <w:ins w:id="120" w:author="Steven Dotts" w:date="2013-09-26T10:57:00Z">
        <w:r>
          <w:t xml:space="preserve">.  AD71 </w:t>
        </w:r>
      </w:ins>
      <w:ins w:id="121" w:author="Matt Soccio" w:date="2013-09-27T09:41:00Z">
        <w:r w:rsidR="00BD0989">
          <w:t xml:space="preserve">and ADG07 </w:t>
        </w:r>
      </w:ins>
      <w:ins w:id="122" w:author="Steven Dotts" w:date="2013-09-26T10:57:00Z">
        <w:r>
          <w:t xml:space="preserve">describe the data </w:t>
        </w:r>
      </w:ins>
      <w:ins w:id="123" w:author="Matt Soccio" w:date="2013-09-27T09:42:00Z">
        <w:r w:rsidR="00BD0989">
          <w:t>and provide guidelines for Data Categorization.</w:t>
        </w:r>
      </w:ins>
    </w:p>
    <w:p w14:paraId="26BCFB6F" w14:textId="77777777" w:rsidR="0000145A" w:rsidRDefault="0000145A" w:rsidP="004037F9">
      <w:pPr>
        <w:rPr>
          <w:ins w:id="124" w:author="Matt Soccio" w:date="2013-09-26T15:18:00Z"/>
        </w:rPr>
      </w:pPr>
    </w:p>
    <w:p w14:paraId="6A2A8157" w14:textId="7992D751" w:rsidR="00AE37F0" w:rsidRDefault="0000145A" w:rsidP="004037F9">
      <w:ins w:id="125" w:author="Matt Soccio" w:date="2013-09-26T15:18:00Z">
        <w:r>
          <w:t>Endpoints will be managed in compliance with AD20, the MSB and all other Penn State policies.</w:t>
        </w:r>
      </w:ins>
      <w:ins w:id="126" w:author="Matt Soccio" w:date="2013-09-27T09:48:00Z">
        <w:r w:rsidR="00EA238C">
          <w:t xml:space="preserve">  The MSB requirement for network firewalls is exempted for the Research Network.</w:t>
        </w:r>
      </w:ins>
    </w:p>
    <w:p w14:paraId="04FF82D0" w14:textId="67D19EE3" w:rsidR="00D7023F" w:rsidRPr="00AE37F0" w:rsidRDefault="00F51B51" w:rsidP="00D7023F">
      <w:pPr>
        <w:pStyle w:val="Heading2"/>
        <w:rPr>
          <w:ins w:id="127" w:author="Steven Dotts" w:date="2013-09-26T10:32:00Z"/>
        </w:rPr>
      </w:pPr>
      <w:ins w:id="128" w:author="Steven Dotts" w:date="2013-09-26T11:24:00Z">
        <w:r>
          <w:t>Transfer Data to/from Research Network</w:t>
        </w:r>
      </w:ins>
    </w:p>
    <w:p w14:paraId="48DFEEE2" w14:textId="6C61C3BF" w:rsidR="00F51B51" w:rsidRDefault="00F51B51" w:rsidP="00D7023F">
      <w:pPr>
        <w:rPr>
          <w:ins w:id="129" w:author="Steven Dotts" w:date="2013-09-26T11:27:00Z"/>
        </w:rPr>
      </w:pPr>
      <w:ins w:id="130" w:author="Steven Dotts" w:date="2013-09-26T11:25:00Z">
        <w:r>
          <w:t xml:space="preserve">Globus Online will be the primary and preferred method of transferring data to/from the Research Network endpoints to/from any other device on/off the Research Network.  </w:t>
        </w:r>
        <w:r w:rsidRPr="003B2FAC">
          <w:rPr>
            <w:i/>
          </w:rPr>
          <w:t>(Is this true?)</w:t>
        </w:r>
      </w:ins>
      <w:ins w:id="131" w:author="Matt Soccio" w:date="2013-09-27T09:42:00Z">
        <w:r w:rsidR="00BD0989">
          <w:rPr>
            <w:i/>
          </w:rPr>
          <w:t xml:space="preserve"> I don’t think so</w:t>
        </w:r>
      </w:ins>
    </w:p>
    <w:p w14:paraId="65D5A153" w14:textId="77777777" w:rsidR="00F51B51" w:rsidRDefault="00F51B51" w:rsidP="00D7023F">
      <w:pPr>
        <w:rPr>
          <w:ins w:id="132" w:author="Steven Dotts" w:date="2013-09-26T11:27:00Z"/>
        </w:rPr>
      </w:pPr>
    </w:p>
    <w:p w14:paraId="594A178A" w14:textId="0B94F74D" w:rsidR="00D7023F" w:rsidRDefault="00F51B51" w:rsidP="00D7023F">
      <w:pPr>
        <w:rPr>
          <w:ins w:id="133" w:author="Matt Soccio" w:date="2013-09-26T15:04:00Z"/>
        </w:rPr>
      </w:pPr>
      <w:ins w:id="134" w:author="Steven Dotts" w:date="2013-09-26T11:27:00Z">
        <w:r>
          <w:t xml:space="preserve">Other means to transfer data to/from the Research Network will require submission to and approval </w:t>
        </w:r>
      </w:ins>
      <w:ins w:id="135" w:author="Steven Dotts" w:date="2013-09-26T12:11:00Z">
        <w:r w:rsidR="00F77FEA">
          <w:t xml:space="preserve">from </w:t>
        </w:r>
      </w:ins>
      <w:ins w:id="136" w:author="Steven Dotts" w:date="2013-09-26T11:27:00Z">
        <w:r>
          <w:t xml:space="preserve">the Security Operations and Services unit. </w:t>
        </w:r>
      </w:ins>
    </w:p>
    <w:p w14:paraId="231F3977" w14:textId="77777777" w:rsidR="00437CE8" w:rsidRDefault="00437CE8" w:rsidP="00D7023F">
      <w:pPr>
        <w:rPr>
          <w:ins w:id="137" w:author="Matt Soccio" w:date="2013-09-26T15:04:00Z"/>
        </w:rPr>
      </w:pPr>
    </w:p>
    <w:p w14:paraId="7FEC4CD7" w14:textId="4F18CCAC" w:rsidR="00437CE8" w:rsidRDefault="00437CE8" w:rsidP="00D7023F">
      <w:pPr>
        <w:rPr>
          <w:ins w:id="138" w:author="Steven Dotts" w:date="2013-09-26T12:11:00Z"/>
        </w:rPr>
      </w:pPr>
      <w:ins w:id="139" w:author="Matt Soccio" w:date="2013-09-26T15:04:00Z">
        <w:r>
          <w:t>Let’s discuss remote access and if restrictions (policy or technical) are practical.</w:t>
        </w:r>
      </w:ins>
      <w:ins w:id="140" w:author="Matt Soccio" w:date="2013-09-26T15:06:00Z">
        <w:r>
          <w:t xml:space="preserve">  How does traffic move from RN to something like ISIS?</w:t>
        </w:r>
      </w:ins>
    </w:p>
    <w:p w14:paraId="3714BDE9" w14:textId="77777777" w:rsidR="00032F6D" w:rsidRDefault="00032F6D" w:rsidP="00D7023F">
      <w:pPr>
        <w:rPr>
          <w:ins w:id="141" w:author="Steven Dotts" w:date="2013-09-26T12:11:00Z"/>
        </w:rPr>
      </w:pPr>
    </w:p>
    <w:p w14:paraId="07F9BD33" w14:textId="77777777" w:rsidR="00032F6D" w:rsidRDefault="00032F6D" w:rsidP="00032F6D">
      <w:pPr>
        <w:rPr>
          <w:ins w:id="142" w:author="Steven Dotts" w:date="2013-09-26T12:11:00Z"/>
        </w:rPr>
      </w:pPr>
      <w:ins w:id="143" w:author="Steven Dotts" w:date="2013-09-26T12:11:00Z">
        <w:r>
          <w:t xml:space="preserve">If you have questions or use cases that you are not sure about, contact SOS at </w:t>
        </w:r>
        <w:r>
          <w:fldChar w:fldCharType="begin"/>
        </w:r>
        <w:r>
          <w:instrText xml:space="preserve"> HYPERLINK "mailto:security@psu.edu" </w:instrText>
        </w:r>
        <w:r>
          <w:fldChar w:fldCharType="separate"/>
        </w:r>
        <w:r w:rsidRPr="00B146B4">
          <w:rPr>
            <w:rStyle w:val="Hyperlink"/>
          </w:rPr>
          <w:t>security@psu.edu</w:t>
        </w:r>
        <w:r>
          <w:rPr>
            <w:rStyle w:val="Hyperlink"/>
          </w:rPr>
          <w:fldChar w:fldCharType="end"/>
        </w:r>
        <w:r>
          <w:t xml:space="preserve">. </w:t>
        </w:r>
        <w:r w:rsidRPr="003B2FAC">
          <w:rPr>
            <w:i/>
          </w:rPr>
          <w:t>(</w:t>
        </w:r>
        <w:proofErr w:type="gramStart"/>
        <w:r w:rsidRPr="003B2FAC">
          <w:rPr>
            <w:i/>
          </w:rPr>
          <w:t>maybe</w:t>
        </w:r>
        <w:proofErr w:type="gramEnd"/>
        <w:r w:rsidRPr="003B2FAC">
          <w:rPr>
            <w:i/>
          </w:rPr>
          <w:t xml:space="preserve"> the RDMZ Jira system would be better?)</w:t>
        </w:r>
      </w:ins>
    </w:p>
    <w:p w14:paraId="20E983D9" w14:textId="77777777" w:rsidR="00032F6D" w:rsidRPr="003B2FAC" w:rsidRDefault="00032F6D" w:rsidP="00D7023F">
      <w:pPr>
        <w:rPr>
          <w:ins w:id="144" w:author="Steven Dotts" w:date="2013-09-26T10:32:00Z"/>
          <w:i/>
        </w:rPr>
      </w:pPr>
    </w:p>
    <w:p w14:paraId="69203573" w14:textId="2355068E" w:rsidR="00D7023F" w:rsidRPr="00AE37F0" w:rsidRDefault="00F51B51" w:rsidP="00D7023F">
      <w:pPr>
        <w:pStyle w:val="Heading2"/>
        <w:rPr>
          <w:ins w:id="145" w:author="Steven Dotts" w:date="2013-09-26T10:32:00Z"/>
        </w:rPr>
      </w:pPr>
      <w:ins w:id="146" w:author="Steven Dotts" w:date="2013-09-26T11:29:00Z">
        <w:r>
          <w:t>Remote Connectivity</w:t>
        </w:r>
      </w:ins>
    </w:p>
    <w:p w14:paraId="48D90FCF" w14:textId="1087BFCD" w:rsidR="00AE37F0" w:rsidRDefault="00F51B51" w:rsidP="004037F9">
      <w:pPr>
        <w:rPr>
          <w:ins w:id="147" w:author="Steven Dotts" w:date="2013-09-26T11:32:00Z"/>
        </w:rPr>
      </w:pPr>
      <w:ins w:id="148" w:author="Steven Dotts" w:date="2013-09-26T11:30:00Z">
        <w:r>
          <w:t xml:space="preserve">If remote access to the Research Network is needed from a unit-level system, access must be requested on the initial request form, with the specific network IP addresses that need to access the Research Network </w:t>
        </w:r>
      </w:ins>
      <w:ins w:id="149" w:author="Steven Dotts" w:date="2013-09-26T11:31:00Z">
        <w:r>
          <w:t>endpoint</w:t>
        </w:r>
      </w:ins>
      <w:ins w:id="150" w:author="Steven Dotts" w:date="2013-09-26T11:30:00Z">
        <w:r>
          <w:t xml:space="preserve">(s) for which the researcher is responsible. </w:t>
        </w:r>
      </w:ins>
      <w:ins w:id="151" w:author="Steven Dotts" w:date="2013-09-26T11:31:00Z">
        <w:r w:rsidR="00F545E8">
          <w:t xml:space="preserve"> </w:t>
        </w:r>
      </w:ins>
      <w:ins w:id="152" w:author="Steven Dotts" w:date="2013-09-26T11:30:00Z">
        <w:r>
          <w:t>Approval will also be necessary from the unit’s Network Contact if unit firewall rules must be modified to facilitate connections.</w:t>
        </w:r>
      </w:ins>
    </w:p>
    <w:p w14:paraId="238A5620" w14:textId="77777777" w:rsidR="00F545E8" w:rsidRDefault="00F545E8" w:rsidP="004037F9">
      <w:pPr>
        <w:rPr>
          <w:ins w:id="153" w:author="Steven Dotts" w:date="2013-09-26T11:32:00Z"/>
        </w:rPr>
      </w:pPr>
    </w:p>
    <w:p w14:paraId="6B552F2E" w14:textId="20DAEED7" w:rsidR="00F545E8" w:rsidRDefault="00F545E8" w:rsidP="00F545E8">
      <w:pPr>
        <w:rPr>
          <w:ins w:id="154" w:author="Matt Soccio" w:date="2013-09-26T15:07:00Z"/>
        </w:rPr>
      </w:pPr>
      <w:ins w:id="155" w:author="Steven Dotts" w:date="2013-09-26T11:32:00Z">
        <w:r>
          <w:t xml:space="preserve">Wireless access to the Research Network is generally not allowed. Exceptions must be requested by the </w:t>
        </w:r>
      </w:ins>
      <w:ins w:id="156" w:author="Steven Dotts" w:date="2013-09-26T11:33:00Z">
        <w:r>
          <w:t>PI</w:t>
        </w:r>
      </w:ins>
      <w:ins w:id="157" w:author="Steven Dotts" w:date="2013-09-26T11:32:00Z">
        <w:r>
          <w:t xml:space="preserve"> and will normally be facilitated by VPN specific to the Research Network. </w:t>
        </w:r>
      </w:ins>
    </w:p>
    <w:p w14:paraId="0570BE20" w14:textId="77777777" w:rsidR="00437CE8" w:rsidRDefault="00437CE8" w:rsidP="00F545E8">
      <w:pPr>
        <w:rPr>
          <w:ins w:id="158" w:author="Matt Soccio" w:date="2013-09-26T15:07:00Z"/>
        </w:rPr>
      </w:pPr>
    </w:p>
    <w:p w14:paraId="513A8AB8" w14:textId="7A0893FB" w:rsidR="00437CE8" w:rsidRDefault="00437CE8" w:rsidP="00F545E8">
      <w:pPr>
        <w:rPr>
          <w:ins w:id="159" w:author="Steven Dotts" w:date="2013-09-26T12:11:00Z"/>
        </w:rPr>
      </w:pPr>
      <w:ins w:id="160" w:author="Matt Soccio" w:date="2013-09-26T15:07:00Z">
        <w:r>
          <w:t>See above about remote access, let’s discuss.  I’d like to see us favor secure file transfer over things like FTP or HTTP.</w:t>
        </w:r>
      </w:ins>
    </w:p>
    <w:p w14:paraId="3D374C15" w14:textId="77777777" w:rsidR="00032F6D" w:rsidRDefault="00032F6D" w:rsidP="00F545E8">
      <w:pPr>
        <w:rPr>
          <w:ins w:id="161" w:author="Steven Dotts" w:date="2013-09-26T12:11:00Z"/>
        </w:rPr>
      </w:pPr>
    </w:p>
    <w:p w14:paraId="547859D6" w14:textId="77777777" w:rsidR="00032F6D" w:rsidRDefault="00032F6D" w:rsidP="00032F6D">
      <w:pPr>
        <w:rPr>
          <w:ins w:id="162" w:author="Steven Dotts" w:date="2013-09-26T12:11:00Z"/>
        </w:rPr>
      </w:pPr>
      <w:ins w:id="163" w:author="Steven Dotts" w:date="2013-09-26T12:11:00Z">
        <w:r>
          <w:t xml:space="preserve">If you have questions or use cases that you are not sure about, contact SOS at </w:t>
        </w:r>
        <w:r>
          <w:fldChar w:fldCharType="begin"/>
        </w:r>
        <w:r>
          <w:instrText xml:space="preserve"> HYPERLINK "mailto:security@psu.edu" </w:instrText>
        </w:r>
        <w:r>
          <w:fldChar w:fldCharType="separate"/>
        </w:r>
        <w:r w:rsidRPr="00B146B4">
          <w:rPr>
            <w:rStyle w:val="Hyperlink"/>
          </w:rPr>
          <w:t>security@psu.edu</w:t>
        </w:r>
        <w:r>
          <w:rPr>
            <w:rStyle w:val="Hyperlink"/>
          </w:rPr>
          <w:fldChar w:fldCharType="end"/>
        </w:r>
        <w:r>
          <w:t xml:space="preserve">. </w:t>
        </w:r>
        <w:r w:rsidRPr="003B2FAC">
          <w:rPr>
            <w:i/>
          </w:rPr>
          <w:t>(</w:t>
        </w:r>
        <w:proofErr w:type="gramStart"/>
        <w:r w:rsidRPr="003B2FAC">
          <w:rPr>
            <w:i/>
          </w:rPr>
          <w:t>maybe</w:t>
        </w:r>
        <w:proofErr w:type="gramEnd"/>
        <w:r w:rsidRPr="003B2FAC">
          <w:rPr>
            <w:i/>
          </w:rPr>
          <w:t xml:space="preserve"> the RDMZ Jira system would be better?)</w:t>
        </w:r>
      </w:ins>
    </w:p>
    <w:p w14:paraId="0486D8B0" w14:textId="77777777" w:rsidR="00032F6D" w:rsidRDefault="00032F6D" w:rsidP="00F545E8">
      <w:pPr>
        <w:rPr>
          <w:ins w:id="164" w:author="Steven Dotts" w:date="2013-09-26T11:32:00Z"/>
        </w:rPr>
      </w:pPr>
    </w:p>
    <w:p w14:paraId="08E85571" w14:textId="30C67DE9" w:rsidR="00EE66EC" w:rsidRDefault="00EE66EC" w:rsidP="00EE66EC">
      <w:pPr>
        <w:pStyle w:val="Heading2"/>
      </w:pPr>
      <w:r>
        <w:t>Oversight</w:t>
      </w:r>
    </w:p>
    <w:p w14:paraId="149DDF3F" w14:textId="77777777" w:rsidR="00581814" w:rsidRPr="00D43521" w:rsidRDefault="00581814" w:rsidP="00581814">
      <w:pPr>
        <w:rPr>
          <w:ins w:id="165" w:author="Steven Dotts" w:date="2013-09-26T11:42:00Z"/>
          <w:b/>
          <w:bCs/>
        </w:rPr>
      </w:pPr>
      <w:ins w:id="166" w:author="Steven Dotts" w:date="2013-09-26T11:42:00Z">
        <w:r>
          <w:rPr>
            <w:b/>
            <w:bCs/>
          </w:rPr>
          <w:t xml:space="preserve">Responsibilities of </w:t>
        </w:r>
        <w:r w:rsidRPr="00D43521">
          <w:rPr>
            <w:b/>
            <w:bCs/>
          </w:rPr>
          <w:t>Telecommunications and Networking Services (TNS)</w:t>
        </w:r>
      </w:ins>
    </w:p>
    <w:p w14:paraId="5A73C830" w14:textId="77777777" w:rsidR="00581814" w:rsidRDefault="00581814" w:rsidP="00581814">
      <w:pPr>
        <w:rPr>
          <w:ins w:id="167" w:author="Steven Dotts" w:date="2013-09-26T11:42:00Z"/>
        </w:rPr>
      </w:pPr>
      <w:ins w:id="168" w:author="Steven Dotts" w:date="2013-09-26T11:42:00Z">
        <w:r>
          <w:t xml:space="preserve">TNS will ensure that the IP addresses associated with the Research Network are segregated via either router ACL’s or firewall rules from the main academic and administrative networks of the University. The exception would be devices for </w:t>
        </w:r>
        <w:r>
          <w:lastRenderedPageBreak/>
          <w:t>which Remote Access is authorized one-way from the unit to the Research Network to allow researchers to access their servers from their work environment.</w:t>
        </w:r>
      </w:ins>
    </w:p>
    <w:p w14:paraId="26D3C449" w14:textId="4DF36F2E" w:rsidR="00581814" w:rsidRDefault="00437CE8" w:rsidP="00581814">
      <w:pPr>
        <w:rPr>
          <w:ins w:id="169" w:author="Matt Soccio" w:date="2013-09-26T15:10:00Z"/>
        </w:rPr>
      </w:pPr>
      <w:ins w:id="170" w:author="Matt Soccio" w:date="2013-09-26T15:10:00Z">
        <w:r>
          <w:t>Not</w:t>
        </w:r>
        <w:r w:rsidR="0000145A">
          <w:t xml:space="preserve"> sure if this is </w:t>
        </w:r>
      </w:ins>
      <w:ins w:id="171" w:author="Matt Soccio" w:date="2013-09-26T15:11:00Z">
        <w:r w:rsidR="0000145A">
          <w:t>currently</w:t>
        </w:r>
      </w:ins>
      <w:ins w:id="172" w:author="Matt Soccio" w:date="2013-09-26T15:10:00Z">
        <w:r w:rsidR="0000145A">
          <w:t xml:space="preserve"> </w:t>
        </w:r>
      </w:ins>
      <w:ins w:id="173" w:author="Matt Soccio" w:date="2013-09-26T15:11:00Z">
        <w:r w:rsidR="0000145A">
          <w:t>in scope.  Let’s figure out the technical options before we make the logical separation in the MOU.</w:t>
        </w:r>
      </w:ins>
    </w:p>
    <w:p w14:paraId="362203F0" w14:textId="77777777" w:rsidR="00437CE8" w:rsidRDefault="00437CE8" w:rsidP="00581814">
      <w:pPr>
        <w:rPr>
          <w:ins w:id="174" w:author="Matt Soccio" w:date="2013-09-26T15:12:00Z"/>
        </w:rPr>
      </w:pPr>
    </w:p>
    <w:p w14:paraId="0EFD0A6F" w14:textId="736BEC6D" w:rsidR="0000145A" w:rsidRDefault="0000145A" w:rsidP="00581814">
      <w:pPr>
        <w:rPr>
          <w:ins w:id="175" w:author="Matt Soccio" w:date="2013-09-26T15:12:00Z"/>
        </w:rPr>
      </w:pPr>
      <w:ins w:id="176" w:author="Matt Soccio" w:date="2013-09-26T15:12:00Z">
        <w:r>
          <w:t xml:space="preserve">TNS will maintain a web form that will handle the </w:t>
        </w:r>
        <w:proofErr w:type="gramStart"/>
        <w:r>
          <w:t>on-boarding</w:t>
        </w:r>
        <w:proofErr w:type="gramEnd"/>
        <w:r>
          <w:t xml:space="preserve"> and removal of devices from the network.</w:t>
        </w:r>
      </w:ins>
      <w:ins w:id="177" w:author="Matt Soccio" w:date="2013-09-26T15:13:00Z">
        <w:r>
          <w:t xml:space="preserve">  Exceptions to the MSB or unique cases will be reviewed by the RNWG.</w:t>
        </w:r>
      </w:ins>
    </w:p>
    <w:p w14:paraId="0AD09FCE" w14:textId="77777777" w:rsidR="00581814" w:rsidRDefault="00581814" w:rsidP="00581814">
      <w:pPr>
        <w:rPr>
          <w:ins w:id="178" w:author="Steven Dotts" w:date="2013-09-26T11:42:00Z"/>
        </w:rPr>
      </w:pPr>
    </w:p>
    <w:p w14:paraId="008F5205" w14:textId="77777777" w:rsidR="00581814" w:rsidRDefault="00581814" w:rsidP="00581814">
      <w:pPr>
        <w:rPr>
          <w:ins w:id="179" w:author="Steven Dotts" w:date="2013-09-26T11:42:00Z"/>
        </w:rPr>
      </w:pPr>
      <w:ins w:id="180" w:author="Steven Dotts" w:date="2013-09-26T11:42:00Z">
        <w:r>
          <w:t>TNS will troubleshoot suspected network issues in collaboration with the network contact (WHO IS THAT).</w:t>
        </w:r>
      </w:ins>
    </w:p>
    <w:p w14:paraId="154A356D" w14:textId="77777777" w:rsidR="00581814" w:rsidRDefault="00581814" w:rsidP="00581814">
      <w:pPr>
        <w:rPr>
          <w:ins w:id="181" w:author="Steven Dotts" w:date="2013-09-26T11:42:00Z"/>
        </w:rPr>
      </w:pPr>
    </w:p>
    <w:p w14:paraId="6A21FF42" w14:textId="786E0815" w:rsidR="00581814" w:rsidRDefault="00581814" w:rsidP="00581814">
      <w:pPr>
        <w:rPr>
          <w:ins w:id="182" w:author="Steven Dotts" w:date="2013-09-26T11:42:00Z"/>
        </w:rPr>
      </w:pPr>
      <w:ins w:id="183" w:author="Steven Dotts" w:date="2013-09-26T11:42:00Z">
        <w:r w:rsidRPr="000E03AB">
          <w:rPr>
            <w:b/>
            <w:bCs/>
          </w:rPr>
          <w:t>Responsibilities of Security Operations and Services (SOS)</w:t>
        </w:r>
      </w:ins>
    </w:p>
    <w:p w14:paraId="354A88FA" w14:textId="5279362C" w:rsidR="00581814" w:rsidRDefault="0000145A" w:rsidP="00581814">
      <w:pPr>
        <w:rPr>
          <w:ins w:id="184" w:author="Steven Dotts" w:date="2013-09-26T11:42:00Z"/>
        </w:rPr>
      </w:pPr>
      <w:ins w:id="185" w:author="Matt Soccio" w:date="2013-09-26T15:15:00Z">
        <w:r>
          <w:t>SOS will analyze network data and traffic to ensure compliance with the MSB and this MOU.</w:t>
        </w:r>
      </w:ins>
    </w:p>
    <w:p w14:paraId="6B23A7AF" w14:textId="5D72C5A2" w:rsidR="002C3405" w:rsidRDefault="00581814" w:rsidP="0000145A">
      <w:pPr>
        <w:rPr>
          <w:ins w:id="186" w:author="Matt Soccio" w:date="2013-09-26T15:21:00Z"/>
        </w:rPr>
      </w:pPr>
      <w:ins w:id="187" w:author="Steven Dotts" w:date="2013-09-26T11:42:00Z">
        <w:r>
          <w:br/>
        </w:r>
        <w:r w:rsidRPr="000E03AB">
          <w:rPr>
            <w:b/>
            <w:bCs/>
          </w:rPr>
          <w:t>Responsibilities of the Network Contact</w:t>
        </w:r>
      </w:ins>
    </w:p>
    <w:p w14:paraId="5321CE26" w14:textId="00EBA826" w:rsidR="00581814" w:rsidRDefault="002C3405" w:rsidP="0000145A">
      <w:pPr>
        <w:rPr>
          <w:ins w:id="188" w:author="Steven Dotts" w:date="2013-09-26T11:44:00Z"/>
        </w:rPr>
      </w:pPr>
      <w:ins w:id="189" w:author="Matt Soccio" w:date="2013-09-26T15:21:00Z">
        <w:r>
          <w:t>The network contact is responsible for working with the researcher to ensure that local policies and guidelines are being followed.</w:t>
        </w:r>
      </w:ins>
      <w:ins w:id="190" w:author="Matt Soccio" w:date="2013-09-26T15:23:00Z">
        <w:r>
          <w:t xml:space="preserve">  The researcher and network contact will need to negotiate support conditions once equipment is moved into the Research network.</w:t>
        </w:r>
      </w:ins>
    </w:p>
    <w:p w14:paraId="7FC2EEF4" w14:textId="28E58A05" w:rsidR="00581814" w:rsidRDefault="00F77FEA" w:rsidP="00581814">
      <w:pPr>
        <w:pStyle w:val="Heading2"/>
        <w:rPr>
          <w:ins w:id="191" w:author="Steven Dotts" w:date="2013-09-26T11:44:00Z"/>
        </w:rPr>
      </w:pPr>
      <w:ins w:id="192" w:author="Steven Dotts" w:date="2013-09-26T12:04:00Z">
        <w:r>
          <w:t>Performance and Compliance Monitoring</w:t>
        </w:r>
      </w:ins>
    </w:p>
    <w:p w14:paraId="54229163" w14:textId="6B9E7179" w:rsidR="00EE66EC" w:rsidRDefault="00581814" w:rsidP="00EE66EC">
      <w:ins w:id="193" w:author="Steven Dotts" w:date="2013-09-26T11:44:00Z">
        <w:r>
          <w:t>T</w:t>
        </w:r>
      </w:ins>
      <w:r w:rsidR="004E452F">
        <w:t>he</w:t>
      </w:r>
      <w:r w:rsidR="00EE66EC">
        <w:t xml:space="preserve"> </w:t>
      </w:r>
      <w:r w:rsidR="009E22D8">
        <w:t>following measures will be in place on the network to monitor performance and compliance with the guidelines in this MOU:</w:t>
      </w:r>
    </w:p>
    <w:p w14:paraId="4D306BCA" w14:textId="77777777" w:rsidR="009E22D8" w:rsidRDefault="009E22D8" w:rsidP="009E22D8">
      <w:pPr>
        <w:pStyle w:val="ListParagraph"/>
        <w:numPr>
          <w:ilvl w:val="0"/>
          <w:numId w:val="1"/>
        </w:numPr>
      </w:pPr>
      <w:proofErr w:type="spellStart"/>
      <w:r>
        <w:t>sFlow</w:t>
      </w:r>
      <w:proofErr w:type="spellEnd"/>
      <w:r>
        <w:t xml:space="preserve"> Data will be sampled from all switches</w:t>
      </w:r>
    </w:p>
    <w:p w14:paraId="55A402A4" w14:textId="77777777" w:rsidR="009E22D8" w:rsidRDefault="009E22D8" w:rsidP="004E452F">
      <w:pPr>
        <w:pStyle w:val="ListParagraph"/>
        <w:numPr>
          <w:ilvl w:val="0"/>
          <w:numId w:val="1"/>
        </w:numPr>
      </w:pPr>
      <w:r>
        <w:t xml:space="preserve">Deep packet inspection </w:t>
      </w:r>
      <w:r w:rsidR="00AD46AD">
        <w:t>is</w:t>
      </w:r>
      <w:r>
        <w:t xml:space="preserve"> performed on all data that crosses the PSU border</w:t>
      </w:r>
    </w:p>
    <w:p w14:paraId="5450EEE0" w14:textId="77777777" w:rsidR="00F77FEA" w:rsidRDefault="00F77FEA" w:rsidP="004E452F">
      <w:pPr>
        <w:rPr>
          <w:ins w:id="194" w:author="Steven Dotts" w:date="2013-09-26T12:05:00Z"/>
        </w:rPr>
      </w:pPr>
    </w:p>
    <w:p w14:paraId="10063AC0" w14:textId="77777777" w:rsidR="004E452F" w:rsidRDefault="004E452F" w:rsidP="004E452F">
      <w:r>
        <w:t>The following tools will be available to address problematic behavior or hardware:</w:t>
      </w:r>
    </w:p>
    <w:p w14:paraId="5A08A42D" w14:textId="38742D96" w:rsidR="004E452F" w:rsidRDefault="004E452F" w:rsidP="004E452F">
      <w:pPr>
        <w:pStyle w:val="ListParagraph"/>
        <w:numPr>
          <w:ilvl w:val="0"/>
          <w:numId w:val="2"/>
        </w:numPr>
      </w:pPr>
      <w:r>
        <w:t xml:space="preserve">Deactivation of port to prevent further access to the Research </w:t>
      </w:r>
      <w:ins w:id="195" w:author="Steven Dotts" w:date="2013-09-26T11:49:00Z">
        <w:r w:rsidR="00581814">
          <w:t>Network</w:t>
        </w:r>
      </w:ins>
    </w:p>
    <w:p w14:paraId="6D2AA934" w14:textId="54C3FE5C" w:rsidR="00032F6D" w:rsidRDefault="004E452F" w:rsidP="003B2FAC">
      <w:pPr>
        <w:pStyle w:val="ListParagraph"/>
        <w:numPr>
          <w:ilvl w:val="0"/>
          <w:numId w:val="2"/>
        </w:numPr>
        <w:rPr>
          <w:ins w:id="196" w:author="Steven Dotts" w:date="2013-09-26T12:19:00Z"/>
        </w:rPr>
      </w:pPr>
      <w:r>
        <w:t>Border ACLs that prevent access to resources beyond the Penn State border</w:t>
      </w:r>
    </w:p>
    <w:p w14:paraId="240306B9" w14:textId="1FFA2F5F" w:rsidR="00363394" w:rsidRDefault="00363394" w:rsidP="00363394">
      <w:proofErr w:type="gramStart"/>
      <w:r>
        <w:t>Development, changes, and growth of the network will be handled by the Research Networking Working Group</w:t>
      </w:r>
      <w:ins w:id="197" w:author="Steven Dotts" w:date="2013-09-26T12:06:00Z">
        <w:r w:rsidR="00F77FEA">
          <w:t xml:space="preserve"> (RNWG)</w:t>
        </w:r>
      </w:ins>
      <w:proofErr w:type="gramEnd"/>
      <w:r>
        <w:t>.</w:t>
      </w:r>
    </w:p>
    <w:p w14:paraId="49316D01" w14:textId="7E01E237" w:rsidR="004E452F" w:rsidRDefault="00363394" w:rsidP="00363394">
      <w:pPr>
        <w:pStyle w:val="Heading2"/>
      </w:pPr>
      <w:r>
        <w:t>Compliance</w:t>
      </w:r>
    </w:p>
    <w:p w14:paraId="1C12852A" w14:textId="08AD47C3" w:rsidR="00480BA2" w:rsidRDefault="00363394" w:rsidP="004037F9">
      <w:pPr>
        <w:rPr>
          <w:ins w:id="198" w:author="Matt Soccio" w:date="2013-09-26T15:26:00Z"/>
        </w:rPr>
      </w:pPr>
      <w:r>
        <w:t xml:space="preserve">SOS will be responsible for the security oversight and </w:t>
      </w:r>
      <w:ins w:id="199" w:author="Steven Dotts" w:date="2013-09-26T11:48:00Z">
        <w:r w:rsidR="00581814">
          <w:t xml:space="preserve">notification of </w:t>
        </w:r>
      </w:ins>
      <w:r>
        <w:t xml:space="preserve">violations </w:t>
      </w:r>
      <w:ins w:id="200" w:author="Steven Dotts" w:date="2013-09-26T11:53:00Z">
        <w:r w:rsidR="00480BA2">
          <w:t>of</w:t>
        </w:r>
      </w:ins>
      <w:r>
        <w:t xml:space="preserve"> this MOU</w:t>
      </w:r>
      <w:ins w:id="201" w:author="Steven Dotts" w:date="2013-09-26T12:09:00Z">
        <w:r w:rsidR="00F77FEA">
          <w:t xml:space="preserve"> or compromise</w:t>
        </w:r>
      </w:ins>
      <w:r>
        <w:t>.</w:t>
      </w:r>
      <w:ins w:id="202" w:author="Steven Dotts" w:date="2013-09-26T11:54:00Z">
        <w:r w:rsidR="00480BA2">
          <w:t xml:space="preserve">  The violation notifications will be made to the PI and the Network Contacts.</w:t>
        </w:r>
      </w:ins>
      <w:r>
        <w:t xml:space="preserve">  </w:t>
      </w:r>
    </w:p>
    <w:p w14:paraId="1106F42F" w14:textId="77777777" w:rsidR="002C3405" w:rsidRDefault="002C3405" w:rsidP="004037F9">
      <w:pPr>
        <w:rPr>
          <w:ins w:id="203" w:author="Matt Soccio" w:date="2013-09-26T15:26:00Z"/>
        </w:rPr>
      </w:pPr>
    </w:p>
    <w:p w14:paraId="52D2603A" w14:textId="66692A1D" w:rsidR="002C3405" w:rsidRDefault="002C3405" w:rsidP="004037F9">
      <w:pPr>
        <w:rPr>
          <w:ins w:id="204" w:author="Steven Dotts" w:date="2013-09-26T11:54:00Z"/>
        </w:rPr>
      </w:pPr>
      <w:ins w:id="205" w:author="Matt Soccio" w:date="2013-09-26T15:26:00Z">
        <w:r>
          <w:t xml:space="preserve">Let’s talk about the </w:t>
        </w:r>
        <w:proofErr w:type="spellStart"/>
        <w:r>
          <w:t>vmhost</w:t>
        </w:r>
        <w:proofErr w:type="spellEnd"/>
        <w:r>
          <w:t xml:space="preserve"> notification model and firm this up.</w:t>
        </w:r>
      </w:ins>
    </w:p>
    <w:p w14:paraId="3B9BA215" w14:textId="77777777" w:rsidR="00480BA2" w:rsidRDefault="00480BA2" w:rsidP="004037F9">
      <w:pPr>
        <w:rPr>
          <w:ins w:id="206" w:author="Steven Dotts" w:date="2013-09-26T11:54:00Z"/>
        </w:rPr>
      </w:pPr>
    </w:p>
    <w:p w14:paraId="42369DE9" w14:textId="487CFCA1" w:rsidR="00F77FEA" w:rsidRDefault="00F77FEA" w:rsidP="004037F9">
      <w:pPr>
        <w:rPr>
          <w:ins w:id="207" w:author="Steven Dotts" w:date="2013-09-26T12:21:00Z"/>
        </w:rPr>
      </w:pPr>
      <w:ins w:id="208" w:author="Steven Dotts" w:date="2013-09-26T12:08:00Z">
        <w:r>
          <w:t xml:space="preserve">The </w:t>
        </w:r>
      </w:ins>
      <w:ins w:id="209" w:author="Steven Dotts" w:date="2013-09-26T11:54:00Z">
        <w:r w:rsidR="00480BA2">
          <w:t xml:space="preserve">PI is responsible for </w:t>
        </w:r>
      </w:ins>
      <w:ins w:id="210" w:author="Steven Dotts" w:date="2013-09-26T12:08:00Z">
        <w:r>
          <w:t xml:space="preserve">providing access to the endpoint and credentials for </w:t>
        </w:r>
      </w:ins>
      <w:ins w:id="211" w:author="Steven Dotts" w:date="2013-09-26T12:09:00Z">
        <w:r>
          <w:t xml:space="preserve">logging into the endpoint in the event of a violation or compromise. </w:t>
        </w:r>
      </w:ins>
    </w:p>
    <w:p w14:paraId="2919E738" w14:textId="77777777" w:rsidR="00032F6D" w:rsidRDefault="00032F6D" w:rsidP="004037F9">
      <w:pPr>
        <w:rPr>
          <w:ins w:id="212" w:author="Steven Dotts" w:date="2013-09-26T12:21:00Z"/>
        </w:rPr>
      </w:pPr>
    </w:p>
    <w:p w14:paraId="49390373" w14:textId="36946CF7" w:rsidR="00032F6D" w:rsidRDefault="00032F6D" w:rsidP="004037F9">
      <w:pPr>
        <w:rPr>
          <w:ins w:id="213" w:author="Steven Dotts" w:date="2013-09-26T12:09:00Z"/>
        </w:rPr>
      </w:pPr>
      <w:ins w:id="214" w:author="Steven Dotts" w:date="2013-09-26T12:21:00Z">
        <w:r>
          <w:t xml:space="preserve">The Network Contacts are responsible for </w:t>
        </w:r>
        <w:r w:rsidR="00CD7D5F">
          <w:t>completing the violation or compromise protocols before the endpoint is permitted back on the Research Network.</w:t>
        </w:r>
      </w:ins>
    </w:p>
    <w:p w14:paraId="506DF563" w14:textId="77777777" w:rsidR="00F77FEA" w:rsidRDefault="00F77FEA" w:rsidP="004037F9">
      <w:pPr>
        <w:rPr>
          <w:ins w:id="215" w:author="Steven Dotts" w:date="2013-09-26T12:09:00Z"/>
        </w:rPr>
      </w:pPr>
    </w:p>
    <w:p w14:paraId="05F4798C" w14:textId="66244DE0" w:rsidR="00EE66EC" w:rsidRDefault="00363394" w:rsidP="00363394">
      <w:pPr>
        <w:pStyle w:val="Heading2"/>
      </w:pPr>
      <w:r>
        <w:t>Changes to the MOU</w:t>
      </w:r>
    </w:p>
    <w:p w14:paraId="04846506" w14:textId="1DE3720C" w:rsidR="00363394" w:rsidRDefault="00363394" w:rsidP="00363394">
      <w:pPr>
        <w:rPr>
          <w:ins w:id="216" w:author="Steven Dotts" w:date="2013-09-26T12:03:00Z"/>
        </w:rPr>
      </w:pPr>
      <w:r>
        <w:t>Members of the Research Networking Working Group can initiate changes to the MOU.  Change proposals will require discussion and approval by the RNWG.</w:t>
      </w:r>
    </w:p>
    <w:p w14:paraId="317F291F" w14:textId="77777777" w:rsidR="00F77FEA" w:rsidRDefault="00F77FEA" w:rsidP="00363394">
      <w:pPr>
        <w:rPr>
          <w:ins w:id="217" w:author="Steven Dotts" w:date="2013-09-26T12:03:00Z"/>
        </w:rPr>
      </w:pPr>
    </w:p>
    <w:p w14:paraId="1B6472AE" w14:textId="77777777" w:rsidR="00F77FEA" w:rsidRDefault="00F77FEA" w:rsidP="00F77FEA">
      <w:r>
        <w:t xml:space="preserve">If you have questions or use cases that you are not sure about, contact SOS at </w:t>
      </w:r>
      <w:hyperlink r:id="rId6" w:history="1">
        <w:r w:rsidRPr="00B146B4">
          <w:rPr>
            <w:rStyle w:val="Hyperlink"/>
          </w:rPr>
          <w:t>security@psu.edu</w:t>
        </w:r>
      </w:hyperlink>
      <w:r>
        <w:t xml:space="preserve">. </w:t>
      </w:r>
      <w:r w:rsidRPr="003B2FAC">
        <w:rPr>
          <w:i/>
        </w:rPr>
        <w:t>(</w:t>
      </w:r>
      <w:proofErr w:type="gramStart"/>
      <w:r w:rsidRPr="003B2FAC">
        <w:rPr>
          <w:i/>
        </w:rPr>
        <w:t>maybe</w:t>
      </w:r>
      <w:proofErr w:type="gramEnd"/>
      <w:r w:rsidRPr="003B2FAC">
        <w:rPr>
          <w:i/>
        </w:rPr>
        <w:t xml:space="preserve"> the RDMZ Jira system would be better?)</w:t>
      </w:r>
    </w:p>
    <w:p w14:paraId="6599865A" w14:textId="77777777" w:rsidR="00F77FEA" w:rsidRPr="00363394" w:rsidRDefault="00F77FEA" w:rsidP="00363394"/>
    <w:sectPr w:rsidR="00F77FEA" w:rsidRPr="00363394" w:rsidSect="001C14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25B"/>
    <w:multiLevelType w:val="hybridMultilevel"/>
    <w:tmpl w:val="361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169A6"/>
    <w:multiLevelType w:val="hybridMultilevel"/>
    <w:tmpl w:val="812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C6327"/>
    <w:multiLevelType w:val="hybridMultilevel"/>
    <w:tmpl w:val="46F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Dotts">
    <w15:presenceInfo w15:providerId="AD" w15:userId="S-1-5-21-2010856709-420030055-3092934409-2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F9"/>
    <w:rsid w:val="0000145A"/>
    <w:rsid w:val="00032F6D"/>
    <w:rsid w:val="000B0031"/>
    <w:rsid w:val="001C1406"/>
    <w:rsid w:val="002C3405"/>
    <w:rsid w:val="00363394"/>
    <w:rsid w:val="003B2FAC"/>
    <w:rsid w:val="004037F9"/>
    <w:rsid w:val="00427371"/>
    <w:rsid w:val="00437CE8"/>
    <w:rsid w:val="00480BA2"/>
    <w:rsid w:val="004E452F"/>
    <w:rsid w:val="00581814"/>
    <w:rsid w:val="00640C7D"/>
    <w:rsid w:val="00861EE4"/>
    <w:rsid w:val="00870B9E"/>
    <w:rsid w:val="008D656A"/>
    <w:rsid w:val="009E22D8"/>
    <w:rsid w:val="00AD46AD"/>
    <w:rsid w:val="00AE37F0"/>
    <w:rsid w:val="00BB7DBE"/>
    <w:rsid w:val="00BD0989"/>
    <w:rsid w:val="00CA60D2"/>
    <w:rsid w:val="00CD1309"/>
    <w:rsid w:val="00CD7D5F"/>
    <w:rsid w:val="00D7023F"/>
    <w:rsid w:val="00D923E7"/>
    <w:rsid w:val="00E25C3B"/>
    <w:rsid w:val="00E5769E"/>
    <w:rsid w:val="00EA238C"/>
    <w:rsid w:val="00EE66EC"/>
    <w:rsid w:val="00F51B51"/>
    <w:rsid w:val="00F545E8"/>
    <w:rsid w:val="00F7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E6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7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37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7F9"/>
  </w:style>
  <w:style w:type="character" w:customStyle="1" w:styleId="Heading1Char">
    <w:name w:val="Heading 1 Char"/>
    <w:basedOn w:val="DefaultParagraphFont"/>
    <w:link w:val="Heading1"/>
    <w:uiPriority w:val="9"/>
    <w:rsid w:val="004037F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037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7F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037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22D8"/>
    <w:pPr>
      <w:ind w:left="720"/>
      <w:contextualSpacing/>
    </w:pPr>
  </w:style>
  <w:style w:type="character" w:styleId="Hyperlink">
    <w:name w:val="Hyperlink"/>
    <w:basedOn w:val="DefaultParagraphFont"/>
    <w:uiPriority w:val="99"/>
    <w:unhideWhenUsed/>
    <w:rsid w:val="00AD46AD"/>
    <w:rPr>
      <w:color w:val="0000FF" w:themeColor="hyperlink"/>
      <w:u w:val="single"/>
    </w:rPr>
  </w:style>
  <w:style w:type="paragraph" w:styleId="Revision">
    <w:name w:val="Revision"/>
    <w:hidden/>
    <w:uiPriority w:val="99"/>
    <w:semiHidden/>
    <w:rsid w:val="00870B9E"/>
  </w:style>
  <w:style w:type="paragraph" w:styleId="BalloonText">
    <w:name w:val="Balloon Text"/>
    <w:basedOn w:val="Normal"/>
    <w:link w:val="BalloonTextChar"/>
    <w:uiPriority w:val="99"/>
    <w:semiHidden/>
    <w:unhideWhenUsed/>
    <w:rsid w:val="00870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B9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7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37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7F9"/>
  </w:style>
  <w:style w:type="character" w:customStyle="1" w:styleId="Heading1Char">
    <w:name w:val="Heading 1 Char"/>
    <w:basedOn w:val="DefaultParagraphFont"/>
    <w:link w:val="Heading1"/>
    <w:uiPriority w:val="9"/>
    <w:rsid w:val="004037F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037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7F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037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22D8"/>
    <w:pPr>
      <w:ind w:left="720"/>
      <w:contextualSpacing/>
    </w:pPr>
  </w:style>
  <w:style w:type="character" w:styleId="Hyperlink">
    <w:name w:val="Hyperlink"/>
    <w:basedOn w:val="DefaultParagraphFont"/>
    <w:uiPriority w:val="99"/>
    <w:unhideWhenUsed/>
    <w:rsid w:val="00AD46AD"/>
    <w:rPr>
      <w:color w:val="0000FF" w:themeColor="hyperlink"/>
      <w:u w:val="single"/>
    </w:rPr>
  </w:style>
  <w:style w:type="paragraph" w:styleId="Revision">
    <w:name w:val="Revision"/>
    <w:hidden/>
    <w:uiPriority w:val="99"/>
    <w:semiHidden/>
    <w:rsid w:val="00870B9E"/>
  </w:style>
  <w:style w:type="paragraph" w:styleId="BalloonText">
    <w:name w:val="Balloon Text"/>
    <w:basedOn w:val="Normal"/>
    <w:link w:val="BalloonTextChar"/>
    <w:uiPriority w:val="99"/>
    <w:semiHidden/>
    <w:unhideWhenUsed/>
    <w:rsid w:val="00870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mailto:security@psu.edu"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D604696D0EA409E39695ADABA5BD1" ma:contentTypeVersion="0" ma:contentTypeDescription="Create a new document." ma:contentTypeScope="" ma:versionID="a04f24b75dd154826d9f7ca7be6d69b0">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EC899-0DCD-4E80-801B-018966452DC0}"/>
</file>

<file path=customXml/itemProps2.xml><?xml version="1.0" encoding="utf-8"?>
<ds:datastoreItem xmlns:ds="http://schemas.openxmlformats.org/officeDocument/2006/customXml" ds:itemID="{C51BC9A0-5EE0-49E2-BFF8-1CFC6CAACF44}"/>
</file>

<file path=customXml/itemProps3.xml><?xml version="1.0" encoding="utf-8"?>
<ds:datastoreItem xmlns:ds="http://schemas.openxmlformats.org/officeDocument/2006/customXml" ds:itemID="{46C947A9-ADAA-44F4-A216-E8FC1825D03C}"/>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7993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Soccio</dc:creator>
  <cp:keywords/>
  <dc:description/>
  <cp:lastModifiedBy>Matt Soccio</cp:lastModifiedBy>
  <cp:revision>2</cp:revision>
  <dcterms:created xsi:type="dcterms:W3CDTF">2013-09-27T14:01:00Z</dcterms:created>
  <dcterms:modified xsi:type="dcterms:W3CDTF">2013-09-27T14:01:00Z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0x010100654D604696D0EA409E39695ADABA5BD1</vt:lpwstr>
  </property>
</Properties>
</file>